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7A87ADD7" w:rsidR="009E3649" w:rsidRPr="0009073E" w:rsidRDefault="007D1FDC" w:rsidP="002269A4">
      <w:pPr>
        <w:spacing w:after="0" w:line="240" w:lineRule="auto"/>
        <w:rPr>
          <w:b/>
          <w:sz w:val="44"/>
          <w:szCs w:val="44"/>
        </w:rPr>
      </w:pPr>
      <w:r>
        <w:rPr>
          <w:b/>
          <w:sz w:val="44"/>
          <w:szCs w:val="44"/>
        </w:rPr>
        <w:t xml:space="preserve">ISP </w:t>
      </w:r>
      <w:r w:rsidR="00301EF5">
        <w:rPr>
          <w:b/>
          <w:sz w:val="44"/>
          <w:szCs w:val="44"/>
        </w:rPr>
        <w:t>270P</w:t>
      </w:r>
    </w:p>
    <w:p w14:paraId="084D6E3C" w14:textId="709DECF6" w:rsidR="00037DD3" w:rsidRPr="00037DD3" w:rsidRDefault="00EC06CD" w:rsidP="002269A4">
      <w:pPr>
        <w:spacing w:after="0" w:line="240" w:lineRule="auto"/>
        <w:rPr>
          <w:b/>
          <w:sz w:val="18"/>
          <w:szCs w:val="18"/>
        </w:rPr>
      </w:pPr>
      <w:r w:rsidRPr="00EC06CD">
        <w:rPr>
          <w:b/>
          <w:sz w:val="44"/>
          <w:szCs w:val="44"/>
        </w:rPr>
        <w:t>Use of Testing Center</w:t>
      </w:r>
      <w:r w:rsidR="00301EF5" w:rsidRPr="00EC06CD">
        <w:rPr>
          <w:b/>
          <w:sz w:val="44"/>
          <w:szCs w:val="44"/>
        </w:rPr>
        <w:t xml:space="preserve"> for Make-up, Challenge, and Other Student Exams</w:t>
      </w:r>
      <w:r w:rsidRPr="00EC06CD">
        <w:rPr>
          <w:b/>
          <w:sz w:val="44"/>
          <w:szCs w:val="44"/>
        </w:rPr>
        <w:t xml:space="preserve"> Procedure</w:t>
      </w:r>
      <w:r w:rsidR="00381156">
        <w:rPr>
          <w:b/>
          <w:sz w:val="44"/>
          <w:szCs w:val="44"/>
        </w:rPr>
        <w:t xml:space="preserve"> </w:t>
      </w:r>
    </w:p>
    <w:p w14:paraId="2F006C35" w14:textId="12867E2E" w:rsidR="002269A4" w:rsidRDefault="00301EF5"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5694631">
                <wp:simplePos x="0" y="0"/>
                <wp:positionH relativeFrom="column">
                  <wp:posOffset>-38735</wp:posOffset>
                </wp:positionH>
                <wp:positionV relativeFrom="paragraph">
                  <wp:posOffset>33020</wp:posOffset>
                </wp:positionV>
                <wp:extent cx="589597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AC7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2.6pt" to="46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" strokecolor="black [3213]" strokeweight="2.25pt">
                <v:stroke joinstyle="miter"/>
              </v:line>
            </w:pict>
          </mc:Fallback>
        </mc:AlternateContent>
      </w:r>
    </w:p>
    <w:p w14:paraId="7788D295" w14:textId="252A4086" w:rsidR="002269A4" w:rsidRDefault="00037DD3" w:rsidP="002269A4">
      <w:pPr>
        <w:spacing w:after="0" w:line="240" w:lineRule="auto"/>
        <w:rPr>
          <w:b/>
          <w:sz w:val="28"/>
          <w:szCs w:val="28"/>
        </w:rPr>
      </w:pPr>
      <w:r w:rsidRPr="0009073E">
        <w:rPr>
          <w:b/>
          <w:sz w:val="28"/>
          <w:szCs w:val="28"/>
        </w:rPr>
        <w:t>PURPOSE</w:t>
      </w:r>
    </w:p>
    <w:p w14:paraId="160D4E1F" w14:textId="0E6526AC" w:rsidR="00301EF5" w:rsidRDefault="00301EF5" w:rsidP="002269A4">
      <w:pPr>
        <w:spacing w:after="0" w:line="240" w:lineRule="auto"/>
        <w:rPr>
          <w:rFonts w:ascii="Arial" w:hAnsi="Arial" w:cs="Arial"/>
        </w:rPr>
      </w:pPr>
      <w:r>
        <w:rPr>
          <w:rFonts w:ascii="Arial" w:hAnsi="Arial" w:cs="Arial"/>
        </w:rPr>
        <w:t xml:space="preserve">States procedures for </w:t>
      </w:r>
      <w:r w:rsidR="00D02726">
        <w:rPr>
          <w:rFonts w:ascii="Arial" w:hAnsi="Arial" w:cs="Arial"/>
        </w:rPr>
        <w:t>use of a</w:t>
      </w:r>
      <w:r w:rsidR="001F02FC">
        <w:rPr>
          <w:rFonts w:ascii="Arial" w:hAnsi="Arial" w:cs="Arial"/>
        </w:rPr>
        <w:t xml:space="preserve"> Testing Center by faculty and</w:t>
      </w:r>
      <w:r>
        <w:rPr>
          <w:rFonts w:ascii="Arial" w:hAnsi="Arial" w:cs="Arial"/>
        </w:rPr>
        <w:t xml:space="preserve"> students.</w:t>
      </w:r>
    </w:p>
    <w:p w14:paraId="5B9C3727" w14:textId="77777777" w:rsidR="00301EF5" w:rsidRDefault="00301EF5" w:rsidP="002269A4">
      <w:pPr>
        <w:spacing w:after="0" w:line="240" w:lineRule="auto"/>
        <w:rPr>
          <w:rFonts w:ascii="Arial" w:hAnsi="Arial" w:cs="Arial"/>
        </w:rPr>
      </w:pPr>
    </w:p>
    <w:p w14:paraId="5C5A9AAB" w14:textId="3F89E6E5" w:rsidR="00370C77" w:rsidRDefault="00037DD3" w:rsidP="002269A4">
      <w:pPr>
        <w:spacing w:after="0" w:line="240" w:lineRule="auto"/>
        <w:rPr>
          <w:b/>
          <w:sz w:val="28"/>
          <w:szCs w:val="28"/>
        </w:rPr>
      </w:pPr>
      <w:r w:rsidRPr="0009073E">
        <w:rPr>
          <w:b/>
          <w:sz w:val="28"/>
          <w:szCs w:val="28"/>
        </w:rPr>
        <w:t>SUMMARY</w:t>
      </w:r>
    </w:p>
    <w:p w14:paraId="4A353260" w14:textId="28D6BF82" w:rsidR="00EC06CD" w:rsidRPr="00370C77" w:rsidRDefault="00EC06CD" w:rsidP="00EC06CD">
      <w:pPr>
        <w:rPr>
          <w:rFonts w:ascii="Arial" w:hAnsi="Arial" w:cs="Arial"/>
        </w:rPr>
      </w:pPr>
      <w:r>
        <w:rPr>
          <w:rFonts w:ascii="Arial" w:hAnsi="Arial" w:cs="Arial"/>
        </w:rPr>
        <w:t xml:space="preserve">The Testing Centers on </w:t>
      </w:r>
      <w:r w:rsidR="00414428">
        <w:rPr>
          <w:rFonts w:ascii="Arial" w:hAnsi="Arial" w:cs="Arial"/>
        </w:rPr>
        <w:t xml:space="preserve">the Oregon City, Harmony, and Wilsonville </w:t>
      </w:r>
      <w:r w:rsidR="003273BA">
        <w:rPr>
          <w:rFonts w:ascii="Arial" w:hAnsi="Arial" w:cs="Arial"/>
        </w:rPr>
        <w:t>C</w:t>
      </w:r>
      <w:r>
        <w:rPr>
          <w:rFonts w:ascii="Arial" w:hAnsi="Arial" w:cs="Arial"/>
        </w:rPr>
        <w:t>ampus</w:t>
      </w:r>
      <w:r w:rsidR="00414428">
        <w:rPr>
          <w:rFonts w:ascii="Arial" w:hAnsi="Arial" w:cs="Arial"/>
        </w:rPr>
        <w:t>es</w:t>
      </w:r>
      <w:r>
        <w:rPr>
          <w:rFonts w:ascii="Arial" w:hAnsi="Arial" w:cs="Arial"/>
        </w:rPr>
        <w:t xml:space="preserve"> can be used by students to complete a number of different exams when the department cannot otherwise arrange for the student to complete the exam. The Testing Center</w:t>
      </w:r>
      <w:r w:rsidR="00D02726">
        <w:rPr>
          <w:rFonts w:ascii="Arial" w:hAnsi="Arial" w:cs="Arial"/>
        </w:rPr>
        <w:t>s</w:t>
      </w:r>
      <w:r>
        <w:rPr>
          <w:rFonts w:ascii="Arial" w:hAnsi="Arial" w:cs="Arial"/>
        </w:rPr>
        <w:t xml:space="preserve"> can also provide exam settings that allow students to properly utilize accommodations provided by the Disability Resource Center. </w:t>
      </w:r>
    </w:p>
    <w:p w14:paraId="7398EF06" w14:textId="7B59A004" w:rsidR="00301EF5" w:rsidRDefault="000F7C63" w:rsidP="00301EF5">
      <w:pPr>
        <w:rPr>
          <w:rFonts w:ascii="Arial" w:hAnsi="Arial" w:cs="Arial"/>
        </w:rPr>
      </w:pPr>
      <w:r>
        <w:rPr>
          <w:rFonts w:ascii="Arial" w:hAnsi="Arial" w:cs="Arial"/>
        </w:rPr>
        <w:t>This procedure describes the process faculty may use to arrange for students to</w:t>
      </w:r>
      <w:r w:rsidR="00EC06CD">
        <w:rPr>
          <w:rFonts w:ascii="Arial" w:hAnsi="Arial" w:cs="Arial"/>
        </w:rPr>
        <w:t xml:space="preserve"> complete</w:t>
      </w:r>
      <w:r>
        <w:rPr>
          <w:rFonts w:ascii="Arial" w:hAnsi="Arial" w:cs="Arial"/>
        </w:rPr>
        <w:t xml:space="preserve"> exams using the Testing Center</w:t>
      </w:r>
      <w:r w:rsidR="00301EF5">
        <w:rPr>
          <w:rFonts w:ascii="Arial" w:hAnsi="Arial" w:cs="Arial"/>
        </w:rPr>
        <w:t>.</w:t>
      </w:r>
    </w:p>
    <w:p w14:paraId="36D21079" w14:textId="1C133537" w:rsidR="00037DD3" w:rsidRPr="008F7509" w:rsidRDefault="00301EF5" w:rsidP="002269A4">
      <w:pPr>
        <w:spacing w:after="0" w:line="240" w:lineRule="auto"/>
        <w:rPr>
          <w:b/>
        </w:rPr>
      </w:pPr>
      <w:r>
        <w:rPr>
          <w:b/>
          <w:sz w:val="28"/>
          <w:szCs w:val="28"/>
        </w:rPr>
        <w:t>PROCEDURE</w:t>
      </w:r>
    </w:p>
    <w:p w14:paraId="5817761B" w14:textId="1B96F664" w:rsidR="00EC06CD" w:rsidRDefault="00D02726" w:rsidP="00EC06CD">
      <w:pPr>
        <w:numPr>
          <w:ilvl w:val="0"/>
          <w:numId w:val="8"/>
        </w:numPr>
        <w:tabs>
          <w:tab w:val="num" w:pos="1440"/>
        </w:tabs>
        <w:spacing w:after="0" w:line="240" w:lineRule="auto"/>
        <w:ind w:left="1440" w:hanging="720"/>
        <w:rPr>
          <w:rFonts w:ascii="Arial" w:hAnsi="Arial" w:cs="Arial"/>
        </w:rPr>
      </w:pPr>
      <w:r>
        <w:rPr>
          <w:rFonts w:ascii="Arial" w:hAnsi="Arial" w:cs="Arial"/>
        </w:rPr>
        <w:t>For instructors using a Testing C</w:t>
      </w:r>
      <w:r w:rsidR="00EC06CD">
        <w:rPr>
          <w:rFonts w:ascii="Arial" w:hAnsi="Arial" w:cs="Arial"/>
        </w:rPr>
        <w:t>enter to allow a small number of students to complete an exam</w:t>
      </w:r>
      <w:r w:rsidR="005B2127">
        <w:rPr>
          <w:rFonts w:ascii="Arial" w:hAnsi="Arial" w:cs="Arial"/>
        </w:rPr>
        <w:t>, the instructor must</w:t>
      </w:r>
      <w:r w:rsidR="00EC06CD">
        <w:rPr>
          <w:rFonts w:ascii="Arial" w:hAnsi="Arial" w:cs="Arial"/>
        </w:rPr>
        <w:t>:</w:t>
      </w:r>
    </w:p>
    <w:p w14:paraId="78663B68" w14:textId="028E5D5D" w:rsidR="00EC06CD" w:rsidRDefault="00EC06CD" w:rsidP="00EC06CD">
      <w:pPr>
        <w:pStyle w:val="ListParagraph"/>
        <w:numPr>
          <w:ilvl w:val="1"/>
          <w:numId w:val="8"/>
        </w:numPr>
        <w:spacing w:after="0" w:line="240" w:lineRule="auto"/>
        <w:rPr>
          <w:rFonts w:ascii="Arial" w:hAnsi="Arial" w:cs="Arial"/>
        </w:rPr>
      </w:pPr>
      <w:r w:rsidRPr="00EC06CD">
        <w:rPr>
          <w:rFonts w:ascii="Arial" w:hAnsi="Arial" w:cs="Arial"/>
        </w:rPr>
        <w:t>F</w:t>
      </w:r>
      <w:r>
        <w:rPr>
          <w:rFonts w:ascii="Arial" w:hAnsi="Arial" w:cs="Arial"/>
        </w:rPr>
        <w:t xml:space="preserve">ill out a separate </w:t>
      </w:r>
      <w:r w:rsidRPr="00EC06CD">
        <w:rPr>
          <w:rFonts w:ascii="Arial" w:hAnsi="Arial" w:cs="Arial"/>
        </w:rPr>
        <w:t>Testing Services Proctor Request</w:t>
      </w:r>
      <w:r>
        <w:rPr>
          <w:rFonts w:ascii="Arial" w:hAnsi="Arial" w:cs="Arial"/>
        </w:rPr>
        <w:t xml:space="preserve"> F</w:t>
      </w:r>
      <w:r w:rsidRPr="00EC06CD">
        <w:rPr>
          <w:rFonts w:ascii="Arial" w:hAnsi="Arial" w:cs="Arial"/>
        </w:rPr>
        <w:t>orm for each stu</w:t>
      </w:r>
      <w:r w:rsidR="005B2127">
        <w:rPr>
          <w:rFonts w:ascii="Arial" w:hAnsi="Arial" w:cs="Arial"/>
        </w:rPr>
        <w:t>dent</w:t>
      </w:r>
      <w:r w:rsidRPr="00EC06CD">
        <w:rPr>
          <w:rFonts w:ascii="Arial" w:hAnsi="Arial" w:cs="Arial"/>
        </w:rPr>
        <w:t>.</w:t>
      </w:r>
    </w:p>
    <w:p w14:paraId="602B592B" w14:textId="3A0E2D98" w:rsidR="00EC06CD" w:rsidRPr="006D172A" w:rsidRDefault="00EC06CD" w:rsidP="006D172A">
      <w:pPr>
        <w:pStyle w:val="ListParagraph"/>
        <w:numPr>
          <w:ilvl w:val="1"/>
          <w:numId w:val="8"/>
        </w:numPr>
        <w:spacing w:after="0" w:line="240" w:lineRule="auto"/>
        <w:rPr>
          <w:rFonts w:ascii="Arial" w:hAnsi="Arial" w:cs="Arial"/>
        </w:rPr>
      </w:pPr>
      <w:r>
        <w:rPr>
          <w:rFonts w:ascii="Arial" w:hAnsi="Arial" w:cs="Arial"/>
        </w:rPr>
        <w:t>Submit a physical or digital copy of the Testing Services Proctor Request Form and the test materials to the Testing Center</w:t>
      </w:r>
      <w:r w:rsidR="006D172A">
        <w:rPr>
          <w:rFonts w:ascii="Arial" w:hAnsi="Arial" w:cs="Arial"/>
        </w:rPr>
        <w:t xml:space="preserve"> prior to the exam date</w:t>
      </w:r>
      <w:r>
        <w:rPr>
          <w:rFonts w:ascii="Arial" w:hAnsi="Arial" w:cs="Arial"/>
        </w:rPr>
        <w:t xml:space="preserve">. For online exams, exam access instructions can be included </w:t>
      </w:r>
      <w:r w:rsidR="006D172A">
        <w:rPr>
          <w:rFonts w:ascii="Arial" w:hAnsi="Arial" w:cs="Arial"/>
        </w:rPr>
        <w:t xml:space="preserve">in the “Additional Instructions” section of </w:t>
      </w:r>
      <w:r>
        <w:rPr>
          <w:rFonts w:ascii="Arial" w:hAnsi="Arial" w:cs="Arial"/>
        </w:rPr>
        <w:t>the Testing Services Proctor Request Form</w:t>
      </w:r>
      <w:r w:rsidR="006D172A">
        <w:rPr>
          <w:rFonts w:ascii="Arial" w:hAnsi="Arial" w:cs="Arial"/>
        </w:rPr>
        <w:t>.</w:t>
      </w:r>
      <w:r w:rsidRPr="006D172A">
        <w:rPr>
          <w:rFonts w:ascii="Arial" w:hAnsi="Arial" w:cs="Arial"/>
        </w:rPr>
        <w:t xml:space="preserve"> </w:t>
      </w:r>
    </w:p>
    <w:p w14:paraId="4B18AE19" w14:textId="5F693BE7" w:rsidR="00EC06CD" w:rsidRPr="00ED6547" w:rsidRDefault="00D02726" w:rsidP="00EC06CD">
      <w:pPr>
        <w:numPr>
          <w:ilvl w:val="0"/>
          <w:numId w:val="8"/>
        </w:numPr>
        <w:tabs>
          <w:tab w:val="num" w:pos="1440"/>
        </w:tabs>
        <w:spacing w:after="0" w:line="240" w:lineRule="auto"/>
        <w:ind w:left="1440" w:hanging="720"/>
        <w:rPr>
          <w:rFonts w:ascii="Arial" w:hAnsi="Arial" w:cs="Arial"/>
        </w:rPr>
      </w:pPr>
      <w:r>
        <w:rPr>
          <w:rFonts w:ascii="Arial" w:hAnsi="Arial" w:cs="Arial"/>
        </w:rPr>
        <w:t>For instructors using a Testing C</w:t>
      </w:r>
      <w:r w:rsidR="00EC06CD" w:rsidRPr="00ED6547">
        <w:rPr>
          <w:rFonts w:ascii="Arial" w:hAnsi="Arial" w:cs="Arial"/>
        </w:rPr>
        <w:t>enter for onlin</w:t>
      </w:r>
      <w:r w:rsidR="005B2127">
        <w:rPr>
          <w:rFonts w:ascii="Arial" w:hAnsi="Arial" w:cs="Arial"/>
        </w:rPr>
        <w:t>e classes, the instructor must</w:t>
      </w:r>
      <w:r w:rsidR="00EC06CD" w:rsidRPr="00ED6547">
        <w:rPr>
          <w:rFonts w:ascii="Arial" w:hAnsi="Arial" w:cs="Arial"/>
        </w:rPr>
        <w:t>:</w:t>
      </w:r>
    </w:p>
    <w:p w14:paraId="249C18CA" w14:textId="135DD4AD" w:rsidR="006D172A" w:rsidRPr="00ED6547" w:rsidRDefault="00EC06CD" w:rsidP="006D172A">
      <w:pPr>
        <w:pStyle w:val="ListParagraph"/>
        <w:numPr>
          <w:ilvl w:val="1"/>
          <w:numId w:val="8"/>
        </w:numPr>
        <w:spacing w:after="0" w:line="240" w:lineRule="auto"/>
        <w:rPr>
          <w:rFonts w:ascii="Arial" w:hAnsi="Arial" w:cs="Arial"/>
        </w:rPr>
      </w:pPr>
      <w:r w:rsidRPr="00ED6547">
        <w:rPr>
          <w:rFonts w:ascii="Arial" w:hAnsi="Arial" w:cs="Arial"/>
        </w:rPr>
        <w:t xml:space="preserve">Fill out a Testing Services Proctor Request Form </w:t>
      </w:r>
      <w:r w:rsidR="006D172A" w:rsidRPr="00ED6547">
        <w:rPr>
          <w:rFonts w:ascii="Arial" w:hAnsi="Arial" w:cs="Arial"/>
        </w:rPr>
        <w:t>with the “Student’s Name” area left blank and online exam access instructions in the “Additional Instructions” section of the form.</w:t>
      </w:r>
    </w:p>
    <w:p w14:paraId="01E0831F" w14:textId="5890B332" w:rsidR="006D172A" w:rsidRPr="00EC06CD" w:rsidRDefault="006D172A" w:rsidP="006D172A">
      <w:pPr>
        <w:pStyle w:val="ListParagraph"/>
        <w:numPr>
          <w:ilvl w:val="1"/>
          <w:numId w:val="8"/>
        </w:numPr>
        <w:spacing w:after="0" w:line="240" w:lineRule="auto"/>
        <w:rPr>
          <w:rFonts w:ascii="Arial" w:hAnsi="Arial" w:cs="Arial"/>
        </w:rPr>
      </w:pPr>
      <w:r>
        <w:rPr>
          <w:rFonts w:ascii="Arial" w:hAnsi="Arial" w:cs="Arial"/>
        </w:rPr>
        <w:t>Submit a physical or digital copy of the class roster (including student ID numbers for all students completing the exam at the Testing Center) and the Testing Services Proctor Request Form to the Testing Center prior to the exam date.</w:t>
      </w:r>
    </w:p>
    <w:p w14:paraId="31454C17" w14:textId="5BF0A9A5" w:rsidR="00ED6547" w:rsidRDefault="00D02726" w:rsidP="00EC06CD">
      <w:pPr>
        <w:numPr>
          <w:ilvl w:val="0"/>
          <w:numId w:val="8"/>
        </w:numPr>
        <w:tabs>
          <w:tab w:val="num" w:pos="1440"/>
        </w:tabs>
        <w:spacing w:after="0" w:line="240" w:lineRule="auto"/>
        <w:ind w:left="1440" w:hanging="720"/>
        <w:rPr>
          <w:rFonts w:ascii="Arial" w:hAnsi="Arial" w:cs="Arial"/>
        </w:rPr>
      </w:pPr>
      <w:r>
        <w:rPr>
          <w:rFonts w:ascii="Arial" w:hAnsi="Arial" w:cs="Arial"/>
        </w:rPr>
        <w:t>For instructors using a</w:t>
      </w:r>
      <w:r w:rsidR="006D172A">
        <w:rPr>
          <w:rFonts w:ascii="Arial" w:hAnsi="Arial" w:cs="Arial"/>
        </w:rPr>
        <w:t xml:space="preserve"> </w:t>
      </w:r>
      <w:r>
        <w:rPr>
          <w:rFonts w:ascii="Arial" w:hAnsi="Arial" w:cs="Arial"/>
        </w:rPr>
        <w:t>Testing C</w:t>
      </w:r>
      <w:r w:rsidR="006D172A">
        <w:rPr>
          <w:rFonts w:ascii="Arial" w:hAnsi="Arial" w:cs="Arial"/>
        </w:rPr>
        <w:t xml:space="preserve">enter for a large number of </w:t>
      </w:r>
      <w:r w:rsidR="00ED6547">
        <w:rPr>
          <w:rFonts w:ascii="Arial" w:hAnsi="Arial" w:cs="Arial"/>
        </w:rPr>
        <w:t>students</w:t>
      </w:r>
      <w:r w:rsidR="00BC7DEB">
        <w:rPr>
          <w:rFonts w:ascii="Arial" w:hAnsi="Arial" w:cs="Arial"/>
        </w:rPr>
        <w:t xml:space="preserve"> (10 or more</w:t>
      </w:r>
      <w:del w:id="0" w:author="its" w:date="2019-03-13T16:41:00Z">
        <w:r w:rsidDel="003C4ABC">
          <w:rPr>
            <w:rFonts w:ascii="Arial" w:hAnsi="Arial" w:cs="Arial"/>
          </w:rPr>
          <w:delText xml:space="preserve"> </w:delText>
        </w:r>
        <w:r w:rsidR="003273BA" w:rsidDel="003C4ABC">
          <w:rPr>
            <w:rFonts w:ascii="Arial" w:hAnsi="Arial" w:cs="Arial"/>
          </w:rPr>
          <w:delText>at the Oregon City and Harmony C</w:delText>
        </w:r>
        <w:r w:rsidDel="003C4ABC">
          <w:rPr>
            <w:rFonts w:ascii="Arial" w:hAnsi="Arial" w:cs="Arial"/>
          </w:rPr>
          <w:delText>ampuses an</w:delText>
        </w:r>
        <w:r w:rsidR="003273BA" w:rsidDel="003C4ABC">
          <w:rPr>
            <w:rFonts w:ascii="Arial" w:hAnsi="Arial" w:cs="Arial"/>
          </w:rPr>
          <w:delText>d 5 or more at the Wilsonville C</w:delText>
        </w:r>
        <w:r w:rsidDel="003C4ABC">
          <w:rPr>
            <w:rFonts w:ascii="Arial" w:hAnsi="Arial" w:cs="Arial"/>
          </w:rPr>
          <w:delText>ampus</w:delText>
        </w:r>
      </w:del>
      <w:r w:rsidR="00BC7DEB">
        <w:rPr>
          <w:rFonts w:ascii="Arial" w:hAnsi="Arial" w:cs="Arial"/>
        </w:rPr>
        <w:t>)</w:t>
      </w:r>
      <w:r w:rsidR="00ED6547">
        <w:rPr>
          <w:rFonts w:ascii="Arial" w:hAnsi="Arial" w:cs="Arial"/>
        </w:rPr>
        <w:t>, the instru</w:t>
      </w:r>
      <w:r w:rsidR="005B2127">
        <w:rPr>
          <w:rFonts w:ascii="Arial" w:hAnsi="Arial" w:cs="Arial"/>
        </w:rPr>
        <w:t>ctor must</w:t>
      </w:r>
      <w:r w:rsidR="00ED6547">
        <w:rPr>
          <w:rFonts w:ascii="Arial" w:hAnsi="Arial" w:cs="Arial"/>
        </w:rPr>
        <w:t>:</w:t>
      </w:r>
    </w:p>
    <w:p w14:paraId="53071336" w14:textId="01554114" w:rsidR="00ED6547" w:rsidRPr="00ED6547" w:rsidRDefault="00ED6547" w:rsidP="00ED6547">
      <w:pPr>
        <w:pStyle w:val="ListParagraph"/>
        <w:numPr>
          <w:ilvl w:val="1"/>
          <w:numId w:val="8"/>
        </w:numPr>
        <w:spacing w:after="0" w:line="240" w:lineRule="auto"/>
        <w:rPr>
          <w:rFonts w:ascii="Arial" w:hAnsi="Arial" w:cs="Arial"/>
        </w:rPr>
      </w:pPr>
      <w:r w:rsidRPr="00ED6547">
        <w:rPr>
          <w:rFonts w:ascii="Arial" w:hAnsi="Arial" w:cs="Arial"/>
        </w:rPr>
        <w:t>Cont</w:t>
      </w:r>
      <w:r w:rsidR="00D02726">
        <w:rPr>
          <w:rFonts w:ascii="Arial" w:hAnsi="Arial" w:cs="Arial"/>
        </w:rPr>
        <w:t>act the Testing Center at least a week in advance if</w:t>
      </w:r>
      <w:r w:rsidRPr="00ED6547">
        <w:rPr>
          <w:rFonts w:ascii="Arial" w:hAnsi="Arial" w:cs="Arial"/>
        </w:rPr>
        <w:t xml:space="preserve"> possible to determine whether accommodations can be made for a large group</w:t>
      </w:r>
      <w:r>
        <w:rPr>
          <w:rFonts w:ascii="Arial" w:hAnsi="Arial" w:cs="Arial"/>
        </w:rPr>
        <w:t>.</w:t>
      </w:r>
    </w:p>
    <w:p w14:paraId="27B82847" w14:textId="4EAAD7F3" w:rsidR="00ED6547" w:rsidRPr="00ED6547" w:rsidRDefault="00ED6547" w:rsidP="00ED6547">
      <w:pPr>
        <w:pStyle w:val="ListParagraph"/>
        <w:numPr>
          <w:ilvl w:val="1"/>
          <w:numId w:val="8"/>
        </w:numPr>
        <w:spacing w:after="0" w:line="240" w:lineRule="auto"/>
        <w:rPr>
          <w:rFonts w:ascii="Arial" w:hAnsi="Arial" w:cs="Arial"/>
        </w:rPr>
      </w:pPr>
      <w:r w:rsidRPr="00ED6547">
        <w:rPr>
          <w:rFonts w:ascii="Arial" w:hAnsi="Arial" w:cs="Arial"/>
        </w:rPr>
        <w:t>Fill out a Testing Services Proctor Request Form with the “Student’s Name” area left blank.</w:t>
      </w:r>
    </w:p>
    <w:p w14:paraId="5452C01C" w14:textId="68295EAA" w:rsidR="00ED6547" w:rsidRPr="00ED6547" w:rsidRDefault="00ED6547" w:rsidP="00ED6547">
      <w:pPr>
        <w:pStyle w:val="ListParagraph"/>
        <w:numPr>
          <w:ilvl w:val="1"/>
          <w:numId w:val="8"/>
        </w:numPr>
        <w:spacing w:after="0" w:line="240" w:lineRule="auto"/>
        <w:rPr>
          <w:rFonts w:ascii="Arial" w:hAnsi="Arial" w:cs="Arial"/>
        </w:rPr>
      </w:pPr>
      <w:r>
        <w:rPr>
          <w:rFonts w:ascii="Arial" w:hAnsi="Arial" w:cs="Arial"/>
        </w:rPr>
        <w:t>Submit a physical or digital copy of the class roster (including student ID numbers for all students completing the exam at the Testing Center) and the Testing Services Proctor Request Form to the Testing Center prior to the exam date.</w:t>
      </w:r>
      <w:r w:rsidRPr="00ED6547">
        <w:rPr>
          <w:rFonts w:ascii="Arial" w:hAnsi="Arial" w:cs="Arial"/>
        </w:rPr>
        <w:t xml:space="preserve"> For online exams, exam access instructions can be included in the “Additional Instructions” section of the Testing Services Proctor Request Form.</w:t>
      </w:r>
    </w:p>
    <w:p w14:paraId="058AE9FB" w14:textId="4BA266B7" w:rsidR="00ED6547" w:rsidRDefault="00ED6547" w:rsidP="00EC06CD">
      <w:pPr>
        <w:numPr>
          <w:ilvl w:val="0"/>
          <w:numId w:val="8"/>
        </w:numPr>
        <w:tabs>
          <w:tab w:val="num" w:pos="1440"/>
        </w:tabs>
        <w:spacing w:after="0" w:line="240" w:lineRule="auto"/>
        <w:ind w:left="1440" w:hanging="720"/>
        <w:rPr>
          <w:rFonts w:ascii="Arial" w:hAnsi="Arial" w:cs="Arial"/>
        </w:rPr>
      </w:pPr>
      <w:r>
        <w:rPr>
          <w:rFonts w:ascii="Arial" w:hAnsi="Arial" w:cs="Arial"/>
        </w:rPr>
        <w:t>The Testing Services Proctor Request Form can be found at th</w:t>
      </w:r>
      <w:r w:rsidR="00D02726">
        <w:rPr>
          <w:rFonts w:ascii="Arial" w:hAnsi="Arial" w:cs="Arial"/>
        </w:rPr>
        <w:t xml:space="preserve">e </w:t>
      </w:r>
      <w:hyperlink r:id="rId5" w:history="1">
        <w:r w:rsidR="00D02726" w:rsidRPr="00D02726">
          <w:rPr>
            <w:rStyle w:val="Hyperlink"/>
            <w:rFonts w:ascii="Arial" w:hAnsi="Arial" w:cs="Arial"/>
          </w:rPr>
          <w:t>Testing Center website</w:t>
        </w:r>
      </w:hyperlink>
      <w:r w:rsidR="00D02726">
        <w:rPr>
          <w:rFonts w:ascii="Arial" w:hAnsi="Arial" w:cs="Arial"/>
        </w:rPr>
        <w:t>, in a</w:t>
      </w:r>
      <w:r>
        <w:rPr>
          <w:rFonts w:ascii="Arial" w:hAnsi="Arial" w:cs="Arial"/>
        </w:rPr>
        <w:t xml:space="preserve"> Testing Center, or </w:t>
      </w:r>
      <w:r w:rsidR="00D02726">
        <w:rPr>
          <w:rFonts w:ascii="Arial" w:hAnsi="Arial" w:cs="Arial"/>
        </w:rPr>
        <w:t>can be requested by emailing a</w:t>
      </w:r>
      <w:r>
        <w:rPr>
          <w:rFonts w:ascii="Arial" w:hAnsi="Arial" w:cs="Arial"/>
        </w:rPr>
        <w:t xml:space="preserve"> Testing Center</w:t>
      </w:r>
      <w:r w:rsidR="00D02726">
        <w:rPr>
          <w:rFonts w:ascii="Arial" w:hAnsi="Arial" w:cs="Arial"/>
        </w:rPr>
        <w:t xml:space="preserve"> (Oregon City Cam</w:t>
      </w:r>
      <w:bookmarkStart w:id="1" w:name="_GoBack"/>
      <w:bookmarkEnd w:id="1"/>
      <w:r w:rsidR="00D02726">
        <w:rPr>
          <w:rFonts w:ascii="Arial" w:hAnsi="Arial" w:cs="Arial"/>
        </w:rPr>
        <w:t xml:space="preserve">pus: </w:t>
      </w:r>
      <w:hyperlink r:id="rId6" w:history="1">
        <w:r w:rsidR="00D02726" w:rsidRPr="00F02898">
          <w:rPr>
            <w:rStyle w:val="Hyperlink"/>
            <w:rFonts w:ascii="Arial" w:hAnsi="Arial" w:cs="Arial"/>
          </w:rPr>
          <w:t>testing@clackamas.edu</w:t>
        </w:r>
      </w:hyperlink>
      <w:r w:rsidR="00D02726">
        <w:rPr>
          <w:rFonts w:ascii="Arial" w:hAnsi="Arial" w:cs="Arial"/>
        </w:rPr>
        <w:t xml:space="preserve">, Harmony Campus: </w:t>
      </w:r>
      <w:hyperlink r:id="rId7" w:history="1">
        <w:r w:rsidR="00D02726" w:rsidRPr="00F02898">
          <w:rPr>
            <w:rStyle w:val="Hyperlink"/>
            <w:rFonts w:ascii="Arial" w:hAnsi="Arial" w:cs="Arial"/>
          </w:rPr>
          <w:t>testing.harmony@clackamas.edu</w:t>
        </w:r>
      </w:hyperlink>
      <w:r w:rsidR="00D02726">
        <w:rPr>
          <w:rFonts w:ascii="Arial" w:hAnsi="Arial" w:cs="Arial"/>
        </w:rPr>
        <w:t xml:space="preserve">, Wilsonville Campus: </w:t>
      </w:r>
      <w:hyperlink r:id="rId8" w:history="1">
        <w:r w:rsidR="00D02726" w:rsidRPr="00F02898">
          <w:rPr>
            <w:rStyle w:val="Hyperlink"/>
            <w:rFonts w:ascii="Arial" w:hAnsi="Arial" w:cs="Arial"/>
          </w:rPr>
          <w:t>testing.wilsonville@clackamas.edu</w:t>
        </w:r>
      </w:hyperlink>
      <w:r w:rsidR="00D02726">
        <w:rPr>
          <w:rFonts w:ascii="Arial" w:hAnsi="Arial" w:cs="Arial"/>
        </w:rPr>
        <w:t>)</w:t>
      </w:r>
      <w:r>
        <w:rPr>
          <w:rFonts w:ascii="Arial" w:hAnsi="Arial" w:cs="Arial"/>
        </w:rPr>
        <w:t>.</w:t>
      </w:r>
    </w:p>
    <w:p w14:paraId="3C8FAC09" w14:textId="4A84E785" w:rsidR="00EC06CD" w:rsidRDefault="00EC06CD" w:rsidP="00EC06CD">
      <w:pPr>
        <w:numPr>
          <w:ilvl w:val="0"/>
          <w:numId w:val="8"/>
        </w:numPr>
        <w:tabs>
          <w:tab w:val="num" w:pos="1440"/>
        </w:tabs>
        <w:spacing w:after="0" w:line="240" w:lineRule="auto"/>
        <w:ind w:left="1440" w:hanging="720"/>
        <w:rPr>
          <w:rFonts w:ascii="Arial" w:hAnsi="Arial" w:cs="Arial"/>
        </w:rPr>
      </w:pPr>
      <w:r>
        <w:rPr>
          <w:rFonts w:ascii="Arial" w:hAnsi="Arial" w:cs="Arial"/>
        </w:rPr>
        <w:t>The instructor can specify dates between which the student may take the test.</w:t>
      </w:r>
    </w:p>
    <w:p w14:paraId="5C4F1026" w14:textId="04A8F98D" w:rsidR="00EC06CD" w:rsidRPr="00ED6547" w:rsidRDefault="00EC06CD" w:rsidP="00ED6547">
      <w:pPr>
        <w:numPr>
          <w:ilvl w:val="0"/>
          <w:numId w:val="8"/>
        </w:numPr>
        <w:tabs>
          <w:tab w:val="num" w:pos="1440"/>
        </w:tabs>
        <w:spacing w:after="0" w:line="240" w:lineRule="auto"/>
        <w:ind w:left="1440" w:hanging="720"/>
        <w:rPr>
          <w:rFonts w:ascii="Arial" w:hAnsi="Arial" w:cs="Arial"/>
        </w:rPr>
      </w:pPr>
      <w:r>
        <w:rPr>
          <w:rFonts w:ascii="Arial" w:hAnsi="Arial" w:cs="Arial"/>
        </w:rPr>
        <w:t xml:space="preserve">The instructor </w:t>
      </w:r>
      <w:r w:rsidR="004647F3">
        <w:rPr>
          <w:rFonts w:ascii="Arial" w:hAnsi="Arial" w:cs="Arial"/>
        </w:rPr>
        <w:t xml:space="preserve">or designated representative </w:t>
      </w:r>
      <w:r>
        <w:rPr>
          <w:rFonts w:ascii="Arial" w:hAnsi="Arial" w:cs="Arial"/>
        </w:rPr>
        <w:t>will pick up exam materials by the end of the term or tests will be returned to the instructor.</w:t>
      </w:r>
    </w:p>
    <w:p w14:paraId="6014A88A" w14:textId="77777777" w:rsidR="00301EF5" w:rsidRDefault="00301EF5" w:rsidP="00301EF5">
      <w:pPr>
        <w:numPr>
          <w:ilvl w:val="0"/>
          <w:numId w:val="8"/>
        </w:numPr>
        <w:tabs>
          <w:tab w:val="num" w:pos="1440"/>
        </w:tabs>
        <w:spacing w:after="0" w:line="240" w:lineRule="auto"/>
        <w:ind w:left="1440" w:hanging="720"/>
        <w:rPr>
          <w:rFonts w:ascii="Arial" w:hAnsi="Arial" w:cs="Arial"/>
        </w:rPr>
      </w:pPr>
      <w:r>
        <w:rPr>
          <w:rFonts w:ascii="Arial" w:hAnsi="Arial" w:cs="Arial"/>
        </w:rPr>
        <w:t>The student will test during general testing hours, will be asked to show photo I.D., and will sign in.  It is the student’s responsibility to know when the general testing hours are held.</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569C5C67" w:rsidR="00DD691C" w:rsidRPr="007D1FDC" w:rsidRDefault="00AD6983"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5E9D7705" w:rsidR="00DD691C" w:rsidRPr="007D1FDC" w:rsidRDefault="00AD6983"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5B6D935" w:rsidR="00DD691C" w:rsidRPr="007D1FDC" w:rsidRDefault="00AD6983" w:rsidP="002269A4">
            <w:pPr>
              <w:rPr>
                <w:rFonts w:ascii="Arial" w:hAnsi="Arial" w:cs="Arial"/>
                <w:sz w:val="20"/>
                <w:szCs w:val="20"/>
              </w:rPr>
            </w:pPr>
            <w:r>
              <w:rPr>
                <w:rFonts w:ascii="Arial" w:hAnsi="Arial" w:cs="Arial"/>
                <w:sz w:val="20"/>
                <w:szCs w:val="20"/>
              </w:rPr>
              <w:t>March 7, 2014</w:t>
            </w:r>
          </w:p>
        </w:tc>
      </w:tr>
      <w:tr w:rsidR="00AD6983" w:rsidRPr="007D1FDC" w14:paraId="2488604E" w14:textId="77777777" w:rsidTr="00DD691C">
        <w:trPr>
          <w:jc w:val="center"/>
        </w:trPr>
        <w:tc>
          <w:tcPr>
            <w:tcW w:w="3370" w:type="dxa"/>
            <w:vAlign w:val="center"/>
          </w:tcPr>
          <w:p w14:paraId="5C3D231A" w14:textId="32B7C662" w:rsidR="00AD6983" w:rsidRPr="007D1FDC" w:rsidRDefault="00AD6983" w:rsidP="002269A4">
            <w:pPr>
              <w:rPr>
                <w:rFonts w:ascii="Arial" w:hAnsi="Arial" w:cs="Arial"/>
                <w:sz w:val="20"/>
                <w:szCs w:val="20"/>
              </w:rPr>
            </w:pPr>
            <w:r>
              <w:rPr>
                <w:rFonts w:ascii="Arial" w:hAnsi="Arial" w:cs="Arial"/>
                <w:sz w:val="20"/>
                <w:szCs w:val="20"/>
              </w:rPr>
              <w:t>College Council</w:t>
            </w:r>
          </w:p>
        </w:tc>
        <w:tc>
          <w:tcPr>
            <w:tcW w:w="2982" w:type="dxa"/>
          </w:tcPr>
          <w:p w14:paraId="30787B02" w14:textId="4F42684E" w:rsidR="00AD6983" w:rsidRPr="007D1FDC" w:rsidRDefault="00AD6983" w:rsidP="002269A4">
            <w:pPr>
              <w:rPr>
                <w:rFonts w:ascii="Arial" w:hAnsi="Arial" w:cs="Arial"/>
                <w:sz w:val="20"/>
                <w:szCs w:val="20"/>
              </w:rPr>
            </w:pPr>
            <w:r>
              <w:rPr>
                <w:rFonts w:ascii="Arial" w:hAnsi="Arial" w:cs="Arial"/>
                <w:sz w:val="20"/>
                <w:szCs w:val="20"/>
              </w:rPr>
              <w:t>Reviewed</w:t>
            </w:r>
          </w:p>
        </w:tc>
        <w:tc>
          <w:tcPr>
            <w:tcW w:w="3224" w:type="dxa"/>
            <w:vAlign w:val="center"/>
          </w:tcPr>
          <w:p w14:paraId="1913B80C" w14:textId="41A855D9" w:rsidR="00AD6983" w:rsidRDefault="00AD6983" w:rsidP="002269A4">
            <w:pPr>
              <w:rPr>
                <w:rFonts w:ascii="Arial" w:hAnsi="Arial" w:cs="Arial"/>
                <w:sz w:val="20"/>
                <w:szCs w:val="20"/>
              </w:rPr>
            </w:pPr>
            <w:r>
              <w:rPr>
                <w:rFonts w:ascii="Arial" w:hAnsi="Arial" w:cs="Arial"/>
                <w:sz w:val="20"/>
                <w:szCs w:val="20"/>
              </w:rPr>
              <w:t>October 18, 2002</w:t>
            </w:r>
          </w:p>
        </w:tc>
      </w:tr>
      <w:tr w:rsidR="00AD6983" w:rsidRPr="007D1FDC" w14:paraId="5AE73788" w14:textId="77777777" w:rsidTr="00DD691C">
        <w:trPr>
          <w:jc w:val="center"/>
        </w:trPr>
        <w:tc>
          <w:tcPr>
            <w:tcW w:w="3370" w:type="dxa"/>
            <w:vAlign w:val="center"/>
          </w:tcPr>
          <w:p w14:paraId="4CB8B997" w14:textId="734A3E2F" w:rsidR="00AD6983" w:rsidRDefault="00AD6983" w:rsidP="002269A4">
            <w:pPr>
              <w:rPr>
                <w:rFonts w:ascii="Arial" w:hAnsi="Arial" w:cs="Arial"/>
                <w:sz w:val="20"/>
                <w:szCs w:val="20"/>
              </w:rPr>
            </w:pPr>
            <w:r>
              <w:rPr>
                <w:rFonts w:ascii="Arial" w:hAnsi="Arial" w:cs="Arial"/>
                <w:sz w:val="20"/>
                <w:szCs w:val="20"/>
              </w:rPr>
              <w:t>Instructional Council</w:t>
            </w:r>
          </w:p>
        </w:tc>
        <w:tc>
          <w:tcPr>
            <w:tcW w:w="2982" w:type="dxa"/>
          </w:tcPr>
          <w:p w14:paraId="65B4C2F3" w14:textId="024092DB" w:rsidR="00AD6983" w:rsidRDefault="00AD6983" w:rsidP="002269A4">
            <w:pPr>
              <w:rPr>
                <w:rFonts w:ascii="Arial" w:hAnsi="Arial" w:cs="Arial"/>
                <w:sz w:val="20"/>
                <w:szCs w:val="20"/>
              </w:rPr>
            </w:pPr>
            <w:r>
              <w:rPr>
                <w:rFonts w:ascii="Arial" w:hAnsi="Arial" w:cs="Arial"/>
                <w:sz w:val="20"/>
                <w:szCs w:val="20"/>
              </w:rPr>
              <w:t>Adopted</w:t>
            </w:r>
          </w:p>
        </w:tc>
        <w:tc>
          <w:tcPr>
            <w:tcW w:w="3224" w:type="dxa"/>
            <w:vAlign w:val="center"/>
          </w:tcPr>
          <w:p w14:paraId="62A7D019" w14:textId="024E7FC1" w:rsidR="00AD6983" w:rsidRDefault="00AD6983" w:rsidP="002269A4">
            <w:pPr>
              <w:rPr>
                <w:rFonts w:ascii="Arial" w:hAnsi="Arial" w:cs="Arial"/>
                <w:sz w:val="20"/>
                <w:szCs w:val="20"/>
              </w:rPr>
            </w:pPr>
            <w:r>
              <w:rPr>
                <w:rFonts w:ascii="Arial" w:hAnsi="Arial" w:cs="Arial"/>
                <w:sz w:val="20"/>
                <w:szCs w:val="20"/>
              </w:rPr>
              <w:t>November 17, 1992</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B1F311C"/>
    <w:multiLevelType w:val="hybridMultilevel"/>
    <w:tmpl w:val="4D32D728"/>
    <w:lvl w:ilvl="0" w:tplc="432AFE10">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s">
    <w15:presenceInfo w15:providerId="None" w15:userId="i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0F7C63"/>
    <w:rsid w:val="00164FE7"/>
    <w:rsid w:val="0016594A"/>
    <w:rsid w:val="001766B3"/>
    <w:rsid w:val="001F02FC"/>
    <w:rsid w:val="002269A4"/>
    <w:rsid w:val="002E3290"/>
    <w:rsid w:val="00301EF5"/>
    <w:rsid w:val="00323D21"/>
    <w:rsid w:val="003273BA"/>
    <w:rsid w:val="00353B5A"/>
    <w:rsid w:val="00370063"/>
    <w:rsid w:val="00370C77"/>
    <w:rsid w:val="00381156"/>
    <w:rsid w:val="003C4ABC"/>
    <w:rsid w:val="003F0387"/>
    <w:rsid w:val="00414428"/>
    <w:rsid w:val="00462638"/>
    <w:rsid w:val="004647F3"/>
    <w:rsid w:val="004C1601"/>
    <w:rsid w:val="004C7705"/>
    <w:rsid w:val="005B2127"/>
    <w:rsid w:val="006D172A"/>
    <w:rsid w:val="006D78CC"/>
    <w:rsid w:val="007D1FDC"/>
    <w:rsid w:val="008F7509"/>
    <w:rsid w:val="009116DD"/>
    <w:rsid w:val="00963590"/>
    <w:rsid w:val="00995C20"/>
    <w:rsid w:val="009E3649"/>
    <w:rsid w:val="009F2B1D"/>
    <w:rsid w:val="00AC7462"/>
    <w:rsid w:val="00AD6983"/>
    <w:rsid w:val="00BC7DEB"/>
    <w:rsid w:val="00C04E94"/>
    <w:rsid w:val="00D02726"/>
    <w:rsid w:val="00D27D44"/>
    <w:rsid w:val="00DD691C"/>
    <w:rsid w:val="00E2583B"/>
    <w:rsid w:val="00EC06CD"/>
    <w:rsid w:val="00ED6547"/>
    <w:rsid w:val="00FA7D4C"/>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87E0112-6962-40AE-AB64-C5414890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1535">
      <w:bodyDiv w:val="1"/>
      <w:marLeft w:val="0"/>
      <w:marRight w:val="0"/>
      <w:marTop w:val="0"/>
      <w:marBottom w:val="0"/>
      <w:divBdr>
        <w:top w:val="none" w:sz="0" w:space="0" w:color="auto"/>
        <w:left w:val="none" w:sz="0" w:space="0" w:color="auto"/>
        <w:bottom w:val="none" w:sz="0" w:space="0" w:color="auto"/>
        <w:right w:val="none" w:sz="0" w:space="0" w:color="auto"/>
      </w:divBdr>
    </w:div>
    <w:div w:id="1733503983">
      <w:bodyDiv w:val="1"/>
      <w:marLeft w:val="0"/>
      <w:marRight w:val="0"/>
      <w:marTop w:val="0"/>
      <w:marBottom w:val="0"/>
      <w:divBdr>
        <w:top w:val="none" w:sz="0" w:space="0" w:color="auto"/>
        <w:left w:val="none" w:sz="0" w:space="0" w:color="auto"/>
        <w:bottom w:val="none" w:sz="0" w:space="0" w:color="auto"/>
        <w:right w:val="none" w:sz="0" w:space="0" w:color="auto"/>
      </w:divBdr>
    </w:div>
    <w:div w:id="2135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ing.wilsonville@clackamas.edu" TargetMode="External"/><Relationship Id="rId3" Type="http://schemas.openxmlformats.org/officeDocument/2006/relationships/settings" Target="settings.xml"/><Relationship Id="rId7" Type="http://schemas.openxmlformats.org/officeDocument/2006/relationships/hyperlink" Target="mailto:testing.harmony@clackam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ting@clackamas.edu" TargetMode="External"/><Relationship Id="rId11" Type="http://schemas.openxmlformats.org/officeDocument/2006/relationships/theme" Target="theme/theme1.xml"/><Relationship Id="rId5" Type="http://schemas.openxmlformats.org/officeDocument/2006/relationships/hyperlink" Target="https://www.clackamas.edu/academics/testing-center"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its</cp:lastModifiedBy>
  <cp:revision>4</cp:revision>
  <cp:lastPrinted>2019-02-07T20:14:00Z</cp:lastPrinted>
  <dcterms:created xsi:type="dcterms:W3CDTF">2019-02-21T22:53:00Z</dcterms:created>
  <dcterms:modified xsi:type="dcterms:W3CDTF">2019-03-13T23:41:00Z</dcterms:modified>
</cp:coreProperties>
</file>